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3159ABC7" w:rsidR="00AA1A3D" w:rsidRPr="00F85F7E" w:rsidRDefault="00AA1A3D" w:rsidP="00AA1A3D">
      <w:pPr>
        <w:pStyle w:val="Heading9"/>
        <w:tabs>
          <w:tab w:val="left" w:pos="9810"/>
        </w:tabs>
        <w:spacing w:line="240" w:lineRule="auto"/>
        <w:ind w:left="1440"/>
        <w:rPr>
          <w:b/>
          <w:smallCaps/>
          <w:color w:val="E36C0A"/>
          <w:sz w:val="32"/>
          <w:szCs w:val="32"/>
        </w:rPr>
      </w:pPr>
      <w:r w:rsidRPr="00F85F7E">
        <w:rPr>
          <w:noProof/>
          <w:sz w:val="32"/>
          <w:szCs w:val="32"/>
        </w:rPr>
        <w:drawing>
          <wp:anchor distT="0" distB="0" distL="114300" distR="114300" simplePos="0" relativeHeight="251658240" behindDoc="0" locked="0" layoutInCell="1" allowOverlap="1" wp14:anchorId="18ABF4E8" wp14:editId="05D82BF0">
            <wp:simplePos x="0" y="0"/>
            <wp:positionH relativeFrom="column">
              <wp:posOffset>-440690</wp:posOffset>
            </wp:positionH>
            <wp:positionV relativeFrom="paragraph">
              <wp:posOffset>1270</wp:posOffset>
            </wp:positionV>
            <wp:extent cx="942975" cy="847725"/>
            <wp:effectExtent l="0" t="0" r="9525" b="9525"/>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ACE" w:rsidRPr="00F85F7E">
        <w:rPr>
          <w:b/>
          <w:smallCaps/>
          <w:color w:val="E36C0A"/>
          <w:sz w:val="32"/>
          <w:szCs w:val="32"/>
        </w:rPr>
        <w:t xml:space="preserve">Special </w:t>
      </w:r>
      <w:r w:rsidR="007464A7" w:rsidRPr="00F85F7E">
        <w:rPr>
          <w:b/>
          <w:smallCaps/>
          <w:color w:val="E36C0A"/>
          <w:sz w:val="32"/>
          <w:szCs w:val="32"/>
        </w:rPr>
        <w:t>Materials</w:t>
      </w:r>
      <w:r w:rsidRPr="00F85F7E">
        <w:rPr>
          <w:b/>
          <w:smallCaps/>
          <w:color w:val="E36C0A"/>
          <w:sz w:val="32"/>
          <w:szCs w:val="32"/>
        </w:rPr>
        <w:t xml:space="preserve"> Semina</w:t>
      </w:r>
      <w:r w:rsidR="00241A29" w:rsidRPr="00F85F7E">
        <w:rPr>
          <w:b/>
          <w:smallCaps/>
          <w:color w:val="E36C0A"/>
          <w:sz w:val="32"/>
          <w:szCs w:val="32"/>
        </w:rPr>
        <w:t>r</w:t>
      </w:r>
    </w:p>
    <w:p w14:paraId="3FEFF1C3" w14:textId="581FC12A" w:rsidR="00AA1A3D" w:rsidRPr="00F85F7E" w:rsidRDefault="00AA1A3D" w:rsidP="007464A7">
      <w:pPr>
        <w:pStyle w:val="Heading7"/>
        <w:tabs>
          <w:tab w:val="left" w:pos="9810"/>
        </w:tabs>
        <w:rPr>
          <w:rFonts w:ascii="Times New Roman" w:hAnsi="Times New Roman"/>
          <w:sz w:val="22"/>
          <w:szCs w:val="22"/>
        </w:rPr>
      </w:pPr>
      <w:r w:rsidRPr="00F85F7E">
        <w:rPr>
          <w:rFonts w:ascii="Times New Roman" w:hAnsi="Times New Roman"/>
          <w:sz w:val="22"/>
          <w:szCs w:val="22"/>
        </w:rPr>
        <w:t>Department of Materials Science &amp; Engineering</w:t>
      </w:r>
    </w:p>
    <w:p w14:paraId="731A94F6" w14:textId="752AB0C3" w:rsidR="00AA1A3D" w:rsidRPr="00F85F7E" w:rsidRDefault="002F1962" w:rsidP="00AA1A3D">
      <w:pPr>
        <w:pStyle w:val="Heading1"/>
        <w:tabs>
          <w:tab w:val="left" w:pos="9810"/>
        </w:tabs>
        <w:rPr>
          <w:color w:val="E36C0A"/>
          <w:sz w:val="32"/>
          <w:szCs w:val="32"/>
        </w:rPr>
      </w:pPr>
      <w:r w:rsidRPr="00F85F7E">
        <w:rPr>
          <w:color w:val="E36C0A"/>
          <w:sz w:val="32"/>
          <w:szCs w:val="32"/>
        </w:rPr>
        <w:t>Fri</w:t>
      </w:r>
      <w:r w:rsidR="00CB6ACE" w:rsidRPr="00F85F7E">
        <w:rPr>
          <w:color w:val="E36C0A"/>
          <w:sz w:val="32"/>
          <w:szCs w:val="32"/>
        </w:rPr>
        <w:t>day</w:t>
      </w:r>
      <w:r w:rsidR="00CE28DA" w:rsidRPr="00F85F7E">
        <w:rPr>
          <w:color w:val="E36C0A"/>
          <w:sz w:val="32"/>
          <w:szCs w:val="32"/>
        </w:rPr>
        <w:t xml:space="preserve"> M</w:t>
      </w:r>
      <w:r w:rsidRPr="00F85F7E">
        <w:rPr>
          <w:color w:val="E36C0A"/>
          <w:sz w:val="32"/>
          <w:szCs w:val="32"/>
        </w:rPr>
        <w:t>ay 18</w:t>
      </w:r>
      <w:r w:rsidR="00241A29" w:rsidRPr="00F85F7E">
        <w:rPr>
          <w:color w:val="E36C0A"/>
          <w:sz w:val="32"/>
          <w:szCs w:val="32"/>
        </w:rPr>
        <w:t>,</w:t>
      </w:r>
      <w:r w:rsidR="009C7629" w:rsidRPr="00F85F7E">
        <w:rPr>
          <w:color w:val="E36C0A"/>
          <w:sz w:val="32"/>
          <w:szCs w:val="32"/>
        </w:rPr>
        <w:t xml:space="preserve"> 20</w:t>
      </w:r>
      <w:r w:rsidR="00CB6ACE" w:rsidRPr="00F85F7E">
        <w:rPr>
          <w:color w:val="E36C0A"/>
          <w:sz w:val="32"/>
          <w:szCs w:val="32"/>
        </w:rPr>
        <w:t>18</w:t>
      </w:r>
    </w:p>
    <w:p w14:paraId="5DD19A60" w14:textId="4E1B97A2" w:rsidR="00AA1A3D" w:rsidRPr="00F85F7E" w:rsidRDefault="00CB6ACE" w:rsidP="00AA1A3D">
      <w:pPr>
        <w:tabs>
          <w:tab w:val="left" w:pos="9810"/>
        </w:tabs>
        <w:jc w:val="center"/>
        <w:rPr>
          <w:rFonts w:ascii="Times" w:hAnsi="Times"/>
          <w:sz w:val="36"/>
          <w:szCs w:val="36"/>
        </w:rPr>
      </w:pPr>
      <w:r w:rsidRPr="00F85F7E">
        <w:rPr>
          <w:rFonts w:ascii="Times" w:hAnsi="Times"/>
          <w:sz w:val="36"/>
          <w:szCs w:val="36"/>
        </w:rPr>
        <w:t>1:30– 2:30</w:t>
      </w:r>
      <w:r w:rsidR="00130203" w:rsidRPr="00F85F7E">
        <w:rPr>
          <w:rFonts w:ascii="Times" w:hAnsi="Times"/>
          <w:sz w:val="36"/>
          <w:szCs w:val="36"/>
        </w:rPr>
        <w:t xml:space="preserve"> </w:t>
      </w:r>
      <w:r w:rsidR="00922A9A" w:rsidRPr="00F85F7E">
        <w:rPr>
          <w:rFonts w:ascii="Times" w:hAnsi="Times"/>
          <w:sz w:val="36"/>
          <w:szCs w:val="36"/>
        </w:rPr>
        <w:t xml:space="preserve">~ </w:t>
      </w:r>
      <w:r w:rsidR="00B9302B" w:rsidRPr="00F85F7E">
        <w:rPr>
          <w:rFonts w:ascii="Times" w:hAnsi="Times"/>
          <w:sz w:val="36"/>
          <w:szCs w:val="36"/>
        </w:rPr>
        <w:t>F</w:t>
      </w:r>
      <w:r w:rsidRPr="00F85F7E">
        <w:rPr>
          <w:rFonts w:ascii="Times" w:hAnsi="Times"/>
          <w:sz w:val="36"/>
          <w:szCs w:val="36"/>
        </w:rPr>
        <w:t>erris 405</w:t>
      </w:r>
    </w:p>
    <w:p w14:paraId="785CD3DC" w14:textId="182F4DE2" w:rsidR="00DC63A9" w:rsidRPr="005B7CA6" w:rsidRDefault="00AA1A3D" w:rsidP="005B7CA6">
      <w:pPr>
        <w:ind w:left="2160" w:firstLine="720"/>
        <w:rPr>
          <w:b/>
          <w:szCs w:val="24"/>
          <w:u w:val="single"/>
        </w:rPr>
      </w:pPr>
      <w:r>
        <w:rPr>
          <w:b/>
          <w:sz w:val="20"/>
        </w:rPr>
        <w:t xml:space="preserve">                 </w:t>
      </w:r>
    </w:p>
    <w:p w14:paraId="4EBB0418" w14:textId="4EEFF871" w:rsidR="00DC63A9" w:rsidRPr="00F85F7E" w:rsidRDefault="00DC63A9" w:rsidP="00CB6ACE">
      <w:pPr>
        <w:jc w:val="center"/>
        <w:outlineLvl w:val="1"/>
        <w:rPr>
          <w:rFonts w:ascii="Helvetica" w:hAnsi="Helvetica" w:cs="Helvetica"/>
          <w:color w:val="8A8C8F"/>
          <w:szCs w:val="24"/>
        </w:rPr>
      </w:pPr>
      <w:r w:rsidRPr="00F85F7E">
        <w:rPr>
          <w:rFonts w:ascii="Helvetica" w:hAnsi="Helvetica" w:cs="Helvetica"/>
          <w:color w:val="8A8C8F"/>
          <w:szCs w:val="24"/>
        </w:rPr>
        <w:t>"</w:t>
      </w:r>
      <w:r w:rsidR="002F1962" w:rsidRPr="00F85F7E">
        <w:rPr>
          <w:rFonts w:ascii="Helvetica" w:hAnsi="Helvetica" w:cs="Helvetica"/>
          <w:color w:val="8A8C8F"/>
          <w:szCs w:val="24"/>
        </w:rPr>
        <w:t>Temperature effect on Small-scale deformation on the phases of Al0.7CoCrFeNi High Entropy Alloy HEA</w:t>
      </w:r>
      <w:r w:rsidRPr="00F85F7E">
        <w:rPr>
          <w:rFonts w:ascii="Helvetica" w:hAnsi="Helvetica" w:cs="Helvetica"/>
          <w:color w:val="8A8C8F"/>
          <w:szCs w:val="24"/>
        </w:rPr>
        <w:t>"</w:t>
      </w:r>
    </w:p>
    <w:p w14:paraId="779D190A" w14:textId="77777777" w:rsidR="007A1267" w:rsidRDefault="007A1267" w:rsidP="007A1267">
      <w:pPr>
        <w:jc w:val="center"/>
        <w:rPr>
          <w:rFonts w:ascii="Helvetica" w:eastAsiaTheme="minorHAnsi" w:hAnsi="Helvetica" w:cs="Helvetica"/>
          <w:b/>
          <w:bCs/>
          <w:color w:val="4C4D4F"/>
          <w:sz w:val="27"/>
          <w:szCs w:val="27"/>
        </w:rPr>
      </w:pPr>
    </w:p>
    <w:p w14:paraId="5135D151" w14:textId="7C40DE8F" w:rsidR="00CA6D7C" w:rsidRPr="00F85F7E" w:rsidRDefault="000F6543" w:rsidP="00F85F7E">
      <w:pPr>
        <w:jc w:val="center"/>
        <w:rPr>
          <w:rFonts w:ascii="Helvetica" w:eastAsiaTheme="minorHAnsi" w:hAnsi="Helvetica" w:cs="Helvetica"/>
          <w:color w:val="4C4D4F"/>
          <w:sz w:val="22"/>
          <w:szCs w:val="22"/>
        </w:rPr>
      </w:pPr>
      <w:r>
        <w:rPr>
          <w:rFonts w:ascii="Helvetica" w:eastAsiaTheme="minorHAnsi" w:hAnsi="Helvetica" w:cs="Helvetica"/>
          <w:b/>
          <w:bCs/>
          <w:color w:val="4C4D4F"/>
          <w:sz w:val="22"/>
          <w:szCs w:val="22"/>
        </w:rPr>
        <w:t>Speaker(s)</w:t>
      </w:r>
      <w:r w:rsidR="00DC63A9" w:rsidRPr="00F85F7E">
        <w:rPr>
          <w:rFonts w:ascii="Helvetica" w:eastAsiaTheme="minorHAnsi" w:hAnsi="Helvetica" w:cs="Helvetica"/>
          <w:b/>
          <w:bCs/>
          <w:color w:val="4C4D4F"/>
          <w:sz w:val="22"/>
          <w:szCs w:val="22"/>
        </w:rPr>
        <w:t>:</w:t>
      </w:r>
      <w:r w:rsidR="00CB6ACE" w:rsidRPr="00F85F7E">
        <w:rPr>
          <w:rFonts w:ascii="Helvetica" w:eastAsiaTheme="minorHAnsi" w:hAnsi="Helvetica" w:cs="Helvetica"/>
          <w:b/>
          <w:bCs/>
          <w:color w:val="4C4D4F"/>
          <w:sz w:val="22"/>
          <w:szCs w:val="22"/>
        </w:rPr>
        <w:t xml:space="preserve"> </w:t>
      </w:r>
      <w:proofErr w:type="spellStart"/>
      <w:r w:rsidR="002F1962" w:rsidRPr="00F85F7E">
        <w:rPr>
          <w:rFonts w:ascii="Helvetica" w:eastAsiaTheme="minorHAnsi" w:hAnsi="Helvetica" w:cs="Helvetica"/>
          <w:b/>
          <w:bCs/>
          <w:color w:val="4C4D4F"/>
          <w:sz w:val="22"/>
          <w:szCs w:val="22"/>
        </w:rPr>
        <w:t>Adenike</w:t>
      </w:r>
      <w:proofErr w:type="spellEnd"/>
      <w:r w:rsidR="002F1962" w:rsidRPr="00F85F7E">
        <w:rPr>
          <w:rFonts w:ascii="Helvetica" w:eastAsiaTheme="minorHAnsi" w:hAnsi="Helvetica" w:cs="Helvetica"/>
          <w:b/>
          <w:bCs/>
          <w:color w:val="4C4D4F"/>
          <w:sz w:val="22"/>
          <w:szCs w:val="22"/>
        </w:rPr>
        <w:t xml:space="preserve"> M. </w:t>
      </w:r>
      <w:proofErr w:type="spellStart"/>
      <w:r w:rsidR="002F1962" w:rsidRPr="00F85F7E">
        <w:rPr>
          <w:rFonts w:ascii="Helvetica" w:eastAsiaTheme="minorHAnsi" w:hAnsi="Helvetica" w:cs="Helvetica"/>
          <w:b/>
          <w:bCs/>
          <w:color w:val="4C4D4F"/>
          <w:sz w:val="22"/>
          <w:szCs w:val="22"/>
        </w:rPr>
        <w:t>Giwa</w:t>
      </w:r>
      <w:proofErr w:type="spellEnd"/>
      <w:r w:rsidR="002F1962" w:rsidRPr="00F85F7E">
        <w:rPr>
          <w:rFonts w:ascii="Helvetica" w:eastAsiaTheme="minorHAnsi" w:hAnsi="Helvetica" w:cs="Helvetica"/>
          <w:b/>
          <w:bCs/>
          <w:color w:val="4C4D4F"/>
          <w:sz w:val="22"/>
          <w:szCs w:val="22"/>
        </w:rPr>
        <w:t xml:space="preserve"> &amp;/or Prof. Julia R. Greer</w:t>
      </w:r>
      <w:r w:rsidR="00F85F7E">
        <w:rPr>
          <w:rFonts w:ascii="Helvetica" w:eastAsiaTheme="minorHAnsi" w:hAnsi="Helvetica" w:cs="Helvetica"/>
          <w:color w:val="4C4D4F"/>
          <w:sz w:val="22"/>
          <w:szCs w:val="22"/>
        </w:rPr>
        <w:t xml:space="preserve"> </w:t>
      </w:r>
    </w:p>
    <w:p w14:paraId="3CA11E7C" w14:textId="77777777" w:rsidR="00CB6ACE" w:rsidRDefault="00CB6ACE" w:rsidP="00C674A7">
      <w:pPr>
        <w:jc w:val="both"/>
        <w:rPr>
          <w:rFonts w:ascii="Helvetica" w:eastAsiaTheme="minorHAnsi" w:hAnsi="Helvetica" w:cs="Helvetica"/>
          <w:color w:val="8A8C8F"/>
          <w:szCs w:val="24"/>
        </w:rPr>
      </w:pPr>
    </w:p>
    <w:p w14:paraId="737445EB" w14:textId="51622137" w:rsidR="00DC63A9" w:rsidRPr="00F85F7E" w:rsidRDefault="00C674A7" w:rsidP="00C674A7">
      <w:pPr>
        <w:jc w:val="both"/>
        <w:rPr>
          <w:rFonts w:ascii="Helvetica" w:eastAsiaTheme="minorHAnsi" w:hAnsi="Helvetica" w:cs="Helvetica"/>
          <w:color w:val="8A8C8F"/>
          <w:sz w:val="20"/>
        </w:rPr>
      </w:pPr>
      <w:r w:rsidRPr="00F85F7E">
        <w:rPr>
          <w:rFonts w:ascii="Helvetica" w:eastAsiaTheme="minorHAnsi" w:hAnsi="Helvetica" w:cs="Helvetica"/>
          <w:color w:val="8A8C8F"/>
          <w:sz w:val="20"/>
        </w:rPr>
        <w:t>Abstract:</w:t>
      </w:r>
    </w:p>
    <w:p w14:paraId="469F2BA9" w14:textId="3EDE94D6" w:rsidR="00F85F7E" w:rsidRPr="00F85F7E" w:rsidRDefault="00F85F7E" w:rsidP="00F85F7E">
      <w:pPr>
        <w:jc w:val="both"/>
        <w:rPr>
          <w:rFonts w:ascii="Helvetica" w:eastAsiaTheme="minorHAnsi" w:hAnsi="Helvetica" w:cs="Helvetica"/>
          <w:color w:val="4C4D4F"/>
          <w:sz w:val="20"/>
        </w:rPr>
      </w:pPr>
      <w:proofErr w:type="spellStart"/>
      <w:r w:rsidRPr="00F85F7E">
        <w:rPr>
          <w:rFonts w:ascii="Helvetica" w:eastAsiaTheme="minorHAnsi" w:hAnsi="Helvetica" w:cs="Helvetica"/>
          <w:color w:val="4C4D4F"/>
          <w:sz w:val="20"/>
        </w:rPr>
        <w:t>Adenike</w:t>
      </w:r>
      <w:proofErr w:type="spellEnd"/>
      <w:r w:rsidRPr="00F85F7E">
        <w:rPr>
          <w:rFonts w:ascii="Helvetica" w:eastAsiaTheme="minorHAnsi" w:hAnsi="Helvetica" w:cs="Helvetica"/>
          <w:color w:val="4C4D4F"/>
          <w:sz w:val="20"/>
        </w:rPr>
        <w:t xml:space="preserve"> M. </w:t>
      </w:r>
      <w:proofErr w:type="spellStart"/>
      <w:r w:rsidRPr="00F85F7E">
        <w:rPr>
          <w:rFonts w:ascii="Helvetica" w:eastAsiaTheme="minorHAnsi" w:hAnsi="Helvetica" w:cs="Helvetica"/>
          <w:color w:val="4C4D4F"/>
          <w:sz w:val="20"/>
        </w:rPr>
        <w:t>Giwa</w:t>
      </w:r>
      <w:proofErr w:type="spellEnd"/>
      <w:r>
        <w:rPr>
          <w:rFonts w:ascii="Helvetica" w:eastAsiaTheme="minorHAnsi" w:hAnsi="Helvetica" w:cs="Helvetica"/>
          <w:color w:val="4C4D4F"/>
          <w:sz w:val="20"/>
        </w:rPr>
        <w:t xml:space="preserve"> </w:t>
      </w:r>
      <w:r w:rsidRPr="00F85F7E">
        <w:rPr>
          <w:rFonts w:ascii="Helvetica" w:eastAsiaTheme="minorHAnsi" w:hAnsi="Helvetica" w:cs="Helvetica"/>
          <w:color w:val="4C4D4F"/>
          <w:sz w:val="20"/>
        </w:rPr>
        <w:t>a, Zachary H. Aitken</w:t>
      </w:r>
      <w:r>
        <w:rPr>
          <w:rFonts w:ascii="Helvetica" w:eastAsiaTheme="minorHAnsi" w:hAnsi="Helvetica" w:cs="Helvetica"/>
          <w:color w:val="4C4D4F"/>
          <w:sz w:val="20"/>
        </w:rPr>
        <w:t xml:space="preserve"> </w:t>
      </w:r>
      <w:r w:rsidRPr="00F85F7E">
        <w:rPr>
          <w:rFonts w:ascii="Helvetica" w:eastAsiaTheme="minorHAnsi" w:hAnsi="Helvetica" w:cs="Helvetica"/>
          <w:color w:val="4C4D4F"/>
          <w:sz w:val="20"/>
        </w:rPr>
        <w:t xml:space="preserve">b*, Mehdi </w:t>
      </w:r>
      <w:proofErr w:type="spellStart"/>
      <w:r w:rsidRPr="00F85F7E">
        <w:rPr>
          <w:rFonts w:ascii="Helvetica" w:eastAsiaTheme="minorHAnsi" w:hAnsi="Helvetica" w:cs="Helvetica"/>
          <w:color w:val="4C4D4F"/>
          <w:sz w:val="20"/>
        </w:rPr>
        <w:t>Jafary-Zadeh</w:t>
      </w:r>
      <w:proofErr w:type="spellEnd"/>
      <w:r>
        <w:rPr>
          <w:rFonts w:ascii="Helvetica" w:eastAsiaTheme="minorHAnsi" w:hAnsi="Helvetica" w:cs="Helvetica"/>
          <w:color w:val="4C4D4F"/>
          <w:sz w:val="20"/>
        </w:rPr>
        <w:t xml:space="preserve"> </w:t>
      </w:r>
      <w:r w:rsidRPr="00F85F7E">
        <w:rPr>
          <w:rFonts w:ascii="Helvetica" w:eastAsiaTheme="minorHAnsi" w:hAnsi="Helvetica" w:cs="Helvetica"/>
          <w:color w:val="4C4D4F"/>
          <w:sz w:val="20"/>
        </w:rPr>
        <w:t>b, Peter K. Liaw</w:t>
      </w:r>
      <w:r>
        <w:rPr>
          <w:rFonts w:ascii="Helvetica" w:eastAsiaTheme="minorHAnsi" w:hAnsi="Helvetica" w:cs="Helvetica"/>
          <w:color w:val="4C4D4F"/>
          <w:sz w:val="20"/>
        </w:rPr>
        <w:t xml:space="preserve"> </w:t>
      </w:r>
      <w:r w:rsidRPr="00F85F7E">
        <w:rPr>
          <w:rFonts w:ascii="Helvetica" w:eastAsiaTheme="minorHAnsi" w:hAnsi="Helvetica" w:cs="Helvetica"/>
          <w:color w:val="4C4D4F"/>
          <w:sz w:val="20"/>
        </w:rPr>
        <w:t>c, Yong-Wei Zhang</w:t>
      </w:r>
      <w:r>
        <w:rPr>
          <w:rFonts w:ascii="Helvetica" w:eastAsiaTheme="minorHAnsi" w:hAnsi="Helvetica" w:cs="Helvetica"/>
          <w:color w:val="4C4D4F"/>
          <w:sz w:val="20"/>
        </w:rPr>
        <w:t xml:space="preserve"> </w:t>
      </w:r>
      <w:r w:rsidRPr="00F85F7E">
        <w:rPr>
          <w:rFonts w:ascii="Helvetica" w:eastAsiaTheme="minorHAnsi" w:hAnsi="Helvetica" w:cs="Helvetica"/>
          <w:color w:val="4C4D4F"/>
          <w:sz w:val="20"/>
        </w:rPr>
        <w:t>b, Julia R. Greer</w:t>
      </w:r>
      <w:r>
        <w:rPr>
          <w:rFonts w:ascii="Helvetica" w:eastAsiaTheme="minorHAnsi" w:hAnsi="Helvetica" w:cs="Helvetica"/>
          <w:color w:val="4C4D4F"/>
          <w:sz w:val="20"/>
        </w:rPr>
        <w:t xml:space="preserve"> </w:t>
      </w:r>
      <w:r w:rsidRPr="00F85F7E">
        <w:rPr>
          <w:rFonts w:ascii="Helvetica" w:eastAsiaTheme="minorHAnsi" w:hAnsi="Helvetica" w:cs="Helvetica"/>
          <w:color w:val="4C4D4F"/>
          <w:sz w:val="20"/>
        </w:rPr>
        <w:t>a*</w:t>
      </w:r>
    </w:p>
    <w:p w14:paraId="635AC809" w14:textId="77777777" w:rsidR="00F85F7E" w:rsidRPr="00F85F7E" w:rsidRDefault="00F85F7E" w:rsidP="00F85F7E">
      <w:pPr>
        <w:jc w:val="both"/>
        <w:rPr>
          <w:rFonts w:ascii="Helvetica" w:eastAsiaTheme="minorHAnsi" w:hAnsi="Helvetica" w:cs="Helvetica"/>
          <w:color w:val="4C4D4F"/>
          <w:sz w:val="20"/>
        </w:rPr>
      </w:pPr>
    </w:p>
    <w:p w14:paraId="2CB8F2B6" w14:textId="77777777" w:rsidR="00F85F7E" w:rsidRPr="00F85F7E" w:rsidRDefault="00F85F7E" w:rsidP="00F85F7E">
      <w:pPr>
        <w:jc w:val="both"/>
        <w:rPr>
          <w:rFonts w:ascii="Helvetica" w:eastAsiaTheme="minorHAnsi" w:hAnsi="Helvetica" w:cs="Helvetica"/>
          <w:color w:val="4C4D4F"/>
          <w:sz w:val="20"/>
        </w:rPr>
      </w:pPr>
      <w:r w:rsidRPr="00F85F7E">
        <w:rPr>
          <w:rFonts w:ascii="Helvetica" w:eastAsiaTheme="minorHAnsi" w:hAnsi="Helvetica" w:cs="Helvetica"/>
          <w:color w:val="4C4D4F"/>
          <w:sz w:val="20"/>
        </w:rPr>
        <w:t>a Division of Engineering and Applied Sciences, California Institute of Technology, Pasadena CA 91106, USA</w:t>
      </w:r>
    </w:p>
    <w:p w14:paraId="4E440A1B" w14:textId="77777777" w:rsidR="00F85F7E" w:rsidRPr="00F85F7E" w:rsidRDefault="00F85F7E" w:rsidP="00F85F7E">
      <w:pPr>
        <w:jc w:val="both"/>
        <w:rPr>
          <w:rFonts w:ascii="Helvetica" w:eastAsiaTheme="minorHAnsi" w:hAnsi="Helvetica" w:cs="Helvetica"/>
          <w:color w:val="4C4D4F"/>
          <w:sz w:val="20"/>
        </w:rPr>
      </w:pPr>
      <w:r w:rsidRPr="00F85F7E">
        <w:rPr>
          <w:rFonts w:ascii="Helvetica" w:eastAsiaTheme="minorHAnsi" w:hAnsi="Helvetica" w:cs="Helvetica"/>
          <w:color w:val="4C4D4F"/>
          <w:sz w:val="20"/>
        </w:rPr>
        <w:t>b Institute of High Performance Computing (IHPC), A*STAR, 138632, Singapore</w:t>
      </w:r>
    </w:p>
    <w:p w14:paraId="17F21305" w14:textId="26781C9B" w:rsidR="00F85F7E" w:rsidRPr="00F85F7E" w:rsidRDefault="00F85F7E" w:rsidP="00F85F7E">
      <w:pPr>
        <w:jc w:val="both"/>
        <w:rPr>
          <w:rFonts w:ascii="Helvetica" w:eastAsiaTheme="minorHAnsi" w:hAnsi="Helvetica" w:cs="Helvetica"/>
          <w:color w:val="4C4D4F"/>
          <w:sz w:val="20"/>
        </w:rPr>
      </w:pPr>
      <w:r w:rsidRPr="00F85F7E">
        <w:rPr>
          <w:rFonts w:ascii="Helvetica" w:eastAsiaTheme="minorHAnsi" w:hAnsi="Helvetica" w:cs="Helvetica"/>
          <w:color w:val="4C4D4F"/>
          <w:sz w:val="20"/>
        </w:rPr>
        <w:t>c Department of Materials Science and Engineering, The University of Tennessee, Knoxvi</w:t>
      </w:r>
      <w:r w:rsidR="000F6543">
        <w:rPr>
          <w:rFonts w:ascii="Helvetica" w:eastAsiaTheme="minorHAnsi" w:hAnsi="Helvetica" w:cs="Helvetica"/>
          <w:color w:val="4C4D4F"/>
          <w:sz w:val="20"/>
        </w:rPr>
        <w:t>lle, TN 37996, USA</w:t>
      </w:r>
      <w:bookmarkStart w:id="0" w:name="_GoBack"/>
      <w:bookmarkEnd w:id="0"/>
    </w:p>
    <w:p w14:paraId="3CD075CB" w14:textId="77777777" w:rsidR="00F85F7E" w:rsidRPr="00F85F7E" w:rsidRDefault="00F85F7E" w:rsidP="00F85F7E">
      <w:pPr>
        <w:jc w:val="both"/>
        <w:rPr>
          <w:rFonts w:ascii="Helvetica" w:eastAsiaTheme="minorHAnsi" w:hAnsi="Helvetica" w:cs="Helvetica"/>
          <w:color w:val="4C4D4F"/>
          <w:sz w:val="20"/>
        </w:rPr>
      </w:pPr>
      <w:r w:rsidRPr="00F85F7E">
        <w:rPr>
          <w:rFonts w:ascii="Helvetica" w:eastAsiaTheme="minorHAnsi" w:hAnsi="Helvetica" w:cs="Helvetica"/>
          <w:color w:val="4C4D4F"/>
          <w:sz w:val="20"/>
        </w:rPr>
        <w:t>*Corresponding Authors.</w:t>
      </w:r>
    </w:p>
    <w:p w14:paraId="53FB9EA2" w14:textId="7A7A1A0E" w:rsidR="00F85F7E" w:rsidRPr="00F85F7E" w:rsidRDefault="00F85F7E" w:rsidP="00F85F7E">
      <w:pPr>
        <w:jc w:val="both"/>
        <w:rPr>
          <w:rFonts w:ascii="Helvetica" w:eastAsiaTheme="minorHAnsi" w:hAnsi="Helvetica" w:cs="Helvetica"/>
          <w:color w:val="4C4D4F"/>
          <w:sz w:val="20"/>
        </w:rPr>
      </w:pPr>
      <w:r w:rsidRPr="00F85F7E">
        <w:rPr>
          <w:rFonts w:ascii="Helvetica" w:eastAsiaTheme="minorHAnsi" w:hAnsi="Helvetica" w:cs="Helvetica"/>
          <w:color w:val="4C4D4F"/>
          <w:sz w:val="20"/>
        </w:rPr>
        <w:t xml:space="preserve"> E-mail address: jrgreer@caltech.edu (Julia R. Greer), zach-aitken@ihpc.a-</w:t>
      </w:r>
      <w:r>
        <w:rPr>
          <w:rFonts w:ascii="Helvetica" w:eastAsiaTheme="minorHAnsi" w:hAnsi="Helvetica" w:cs="Helvetica"/>
          <w:color w:val="4C4D4F"/>
          <w:sz w:val="20"/>
        </w:rPr>
        <w:t>star.edu.sg (Zachary H. Aitken)</w:t>
      </w:r>
    </w:p>
    <w:p w14:paraId="3C277681" w14:textId="7701917A" w:rsidR="00DC63A9" w:rsidRPr="00F85F7E" w:rsidRDefault="00F85F7E" w:rsidP="00F85F7E">
      <w:pPr>
        <w:jc w:val="both"/>
        <w:rPr>
          <w:rFonts w:ascii="Helvetica" w:eastAsiaTheme="minorHAnsi" w:hAnsi="Helvetica" w:cs="Helvetica"/>
          <w:color w:val="8A8C8F"/>
          <w:sz w:val="20"/>
        </w:rPr>
      </w:pPr>
      <w:r w:rsidRPr="00F85F7E">
        <w:rPr>
          <w:rFonts w:ascii="Helvetica" w:eastAsiaTheme="minorHAnsi" w:hAnsi="Helvetica" w:cs="Helvetica"/>
          <w:color w:val="4C4D4F"/>
          <w:sz w:val="20"/>
        </w:rPr>
        <w:t xml:space="preserve">Keywords: High Entropy Alloys, Cryogenic Temperature, deformation mechanisms, Al0.7CoCrFeNi, </w:t>
      </w:r>
      <w:proofErr w:type="spellStart"/>
      <w:r w:rsidRPr="00F85F7E">
        <w:rPr>
          <w:rFonts w:ascii="Helvetica" w:eastAsiaTheme="minorHAnsi" w:hAnsi="Helvetica" w:cs="Helvetica"/>
          <w:color w:val="4C4D4F"/>
          <w:sz w:val="20"/>
        </w:rPr>
        <w:t>Nanopillars</w:t>
      </w:r>
      <w:proofErr w:type="spellEnd"/>
      <w:r w:rsidRPr="00F85F7E">
        <w:rPr>
          <w:rFonts w:ascii="Helvetica" w:eastAsiaTheme="minorHAnsi" w:hAnsi="Helvetica" w:cs="Helvetica"/>
          <w:color w:val="4C4D4F"/>
          <w:sz w:val="20"/>
        </w:rPr>
        <w:t xml:space="preserve">, dislocations, </w:t>
      </w:r>
      <w:proofErr w:type="spellStart"/>
      <w:r w:rsidRPr="00F85F7E">
        <w:rPr>
          <w:rFonts w:ascii="Helvetica" w:eastAsiaTheme="minorHAnsi" w:hAnsi="Helvetica" w:cs="Helvetica"/>
          <w:color w:val="4C4D4F"/>
          <w:sz w:val="20"/>
        </w:rPr>
        <w:t>nanoplasticity</w:t>
      </w:r>
      <w:proofErr w:type="spellEnd"/>
    </w:p>
    <w:p w14:paraId="50F9FF24" w14:textId="77777777" w:rsidR="00DC63A9" w:rsidRPr="00F85F7E" w:rsidRDefault="00DC63A9" w:rsidP="007A1267">
      <w:pPr>
        <w:jc w:val="both"/>
        <w:rPr>
          <w:rFonts w:ascii="Helvetica" w:eastAsiaTheme="minorHAnsi" w:hAnsi="Helvetica" w:cs="Helvetica"/>
          <w:color w:val="8A8C8F"/>
          <w:sz w:val="20"/>
        </w:rPr>
      </w:pPr>
    </w:p>
    <w:p w14:paraId="0C0C8BFF" w14:textId="23B4A76B" w:rsidR="00DC63A9" w:rsidRPr="00F85F7E" w:rsidRDefault="00F85F7E" w:rsidP="007A1267">
      <w:pPr>
        <w:jc w:val="both"/>
        <w:rPr>
          <w:rFonts w:ascii="Helvetica" w:eastAsiaTheme="minorHAnsi" w:hAnsi="Helvetica" w:cs="Helvetica"/>
          <w:sz w:val="20"/>
        </w:rPr>
      </w:pPr>
      <w:r w:rsidRPr="00F85F7E">
        <w:rPr>
          <w:rFonts w:ascii="Helvetica" w:eastAsia="Calibri" w:hAnsi="Helvetica" w:cs="Helvetica"/>
          <w:sz w:val="20"/>
          <w:lang w:val="en-SG"/>
        </w:rPr>
        <w:t xml:space="preserve">High Entropy Alloys (HEAs) represent an important class of structural materials because of their high strength and ductility due to the solid solution nature of the multi-component metallic system.  We investigate the compressive mechanical response of single crystalline </w:t>
      </w:r>
      <w:proofErr w:type="spellStart"/>
      <w:r w:rsidRPr="00F85F7E">
        <w:rPr>
          <w:rFonts w:ascii="Helvetica" w:eastAsia="Calibri" w:hAnsi="Helvetica" w:cs="Helvetica"/>
          <w:sz w:val="20"/>
          <w:lang w:val="en-SG"/>
        </w:rPr>
        <w:t>nanopillars</w:t>
      </w:r>
      <w:proofErr w:type="spellEnd"/>
      <w:r w:rsidRPr="00F85F7E">
        <w:rPr>
          <w:rFonts w:ascii="Helvetica" w:eastAsia="Calibri" w:hAnsi="Helvetica" w:cs="Helvetica"/>
          <w:sz w:val="20"/>
          <w:lang w:val="en-SG"/>
        </w:rPr>
        <w:t xml:space="preserve"> with diameters between 400 nm and 2 µm excised from individual grains within FCC and BCC phases of Al</w:t>
      </w:r>
      <w:r w:rsidRPr="00F85F7E">
        <w:rPr>
          <w:rFonts w:ascii="Helvetica" w:eastAsia="Calibri" w:hAnsi="Helvetica" w:cs="Helvetica"/>
          <w:sz w:val="20"/>
          <w:vertAlign w:val="subscript"/>
          <w:lang w:val="en-SG"/>
        </w:rPr>
        <w:t>0.7</w:t>
      </w:r>
      <w:r w:rsidRPr="00F85F7E">
        <w:rPr>
          <w:rFonts w:ascii="Helvetica" w:eastAsia="Calibri" w:hAnsi="Helvetica" w:cs="Helvetica"/>
          <w:sz w:val="20"/>
          <w:lang w:val="en-SG"/>
        </w:rPr>
        <w:t xml:space="preserve">CoCrFeNi HEA at 295 K, 143 K and 40 K. Micro-compression experiments were conducted in an in-situ SEM equipped with a custom-constructed cryogenic setup; FCC samples had &lt;324&gt; crystallographic orientation, and those extracted from the BCC phase - &lt;0001&gt;. We observed a “smaller is stronger” size effect in the Resolved Shear Stress (RSS) of both alloy phases for all  temperatures,  </w:t>
      </w:r>
      <m:oMath>
        <m:r>
          <w:rPr>
            <w:rFonts w:ascii="Cambria Math" w:eastAsia="Calibri" w:hAnsi="Cambria Math" w:cs="Helvetica"/>
            <w:sz w:val="20"/>
            <w:lang w:val="en-SG"/>
          </w:rPr>
          <m:t xml:space="preserve"> </m:t>
        </m:r>
        <m:sSub>
          <m:sSubPr>
            <m:ctrlPr>
              <w:rPr>
                <w:rFonts w:ascii="Cambria Math" w:eastAsia="Calibri" w:hAnsi="Cambria Math" w:cs="Helvetica"/>
                <w:i/>
                <w:sz w:val="20"/>
                <w:lang w:val="en-SG"/>
              </w:rPr>
            </m:ctrlPr>
          </m:sSubPr>
          <m:e>
            <m:r>
              <w:rPr>
                <w:rFonts w:ascii="Cambria Math" w:eastAsia="Calibri" w:hAnsi="Cambria Math" w:cs="Helvetica"/>
                <w:sz w:val="20"/>
                <w:lang w:val="en-SG"/>
              </w:rPr>
              <m:t>τ</m:t>
            </m:r>
          </m:e>
          <m:sub>
            <m:r>
              <w:rPr>
                <w:rFonts w:ascii="Cambria Math" w:eastAsia="Calibri" w:hAnsi="Cambria Math" w:cs="Helvetica"/>
                <w:sz w:val="20"/>
                <w:lang w:val="en-SG"/>
              </w:rPr>
              <m:t>y</m:t>
            </m:r>
          </m:sub>
        </m:sSub>
        <m:r>
          <w:rPr>
            <w:rFonts w:ascii="Cambria Math" w:eastAsia="Calibri" w:hAnsi="Cambria Math" w:cs="Helvetica"/>
            <w:sz w:val="20"/>
            <w:lang w:val="en-SG"/>
          </w:rPr>
          <m:t>∝</m:t>
        </m:r>
        <m:sSup>
          <m:sSupPr>
            <m:ctrlPr>
              <w:rPr>
                <w:rFonts w:ascii="Cambria Math" w:eastAsia="Calibri" w:hAnsi="Cambria Math" w:cs="Helvetica"/>
                <w:i/>
                <w:sz w:val="20"/>
                <w:lang w:val="en-SG"/>
              </w:rPr>
            </m:ctrlPr>
          </m:sSupPr>
          <m:e>
            <m:r>
              <w:rPr>
                <w:rFonts w:ascii="Cambria Math" w:eastAsia="Calibri" w:hAnsi="Cambria Math" w:cs="Helvetica"/>
                <w:sz w:val="20"/>
                <w:lang w:val="en-SG"/>
              </w:rPr>
              <m:t>D</m:t>
            </m:r>
          </m:e>
          <m:sup>
            <m:r>
              <w:rPr>
                <w:rFonts w:ascii="Cambria Math" w:eastAsia="Calibri" w:hAnsi="Cambria Math" w:cs="Helvetica"/>
                <w:sz w:val="20"/>
                <w:lang w:val="en-SG"/>
              </w:rPr>
              <m:t>-m</m:t>
            </m:r>
          </m:sup>
        </m:sSup>
      </m:oMath>
      <w:r w:rsidRPr="00F85F7E">
        <w:rPr>
          <w:rFonts w:ascii="Helvetica" w:eastAsia="Calibri" w:hAnsi="Helvetica" w:cs="Helvetica"/>
          <w:sz w:val="20"/>
          <w:lang w:val="en-SG"/>
        </w:rPr>
        <w:t xml:space="preserve">, with a power law exponent, </w:t>
      </w:r>
      <w:r w:rsidRPr="00F85F7E">
        <w:rPr>
          <w:rFonts w:ascii="Helvetica" w:eastAsia="Calibri" w:hAnsi="Helvetica" w:cs="Helvetica"/>
          <w:i/>
          <w:sz w:val="20"/>
          <w:lang w:val="en-SG"/>
        </w:rPr>
        <w:t>m,</w:t>
      </w:r>
      <w:r w:rsidRPr="00F85F7E">
        <w:rPr>
          <w:rFonts w:ascii="Helvetica" w:eastAsia="Calibri" w:hAnsi="Helvetica" w:cs="Helvetica"/>
          <w:sz w:val="20"/>
          <w:lang w:val="en-SG"/>
        </w:rPr>
        <w:t xml:space="preserve"> decreasing from - 0.68 to - 0.47 to - 0.38 for FCC phase and remaining constant at ~ - 0.33 in the BCC phase, as the temperature was reduced from 295 K to 40 K. We also observed reduced work hardening rates and more extensive strain bursts during deformation at lower temperatures in all samples. Morphology of FCC deformed samples show multiple parallel slip in one direction for all the pillar sizes at the temperatures studied while the BCC deformed pillars show wavy slip traces and expanded volume in the top region of the pillar. The wavy slip lines are more prominent at pillars &lt; 1 </w:t>
      </w:r>
      <m:oMath>
        <m:r>
          <w:rPr>
            <w:rFonts w:ascii="Cambria Math" w:eastAsia="Calibri" w:hAnsi="Cambria Math" w:cs="Helvetica"/>
            <w:sz w:val="20"/>
            <w:lang w:val="en-SG"/>
          </w:rPr>
          <m:t>μm</m:t>
        </m:r>
      </m:oMath>
      <w:r w:rsidRPr="00F85F7E">
        <w:rPr>
          <w:rFonts w:ascii="Helvetica" w:eastAsia="Calibri" w:hAnsi="Helvetica" w:cs="Helvetica"/>
          <w:sz w:val="20"/>
          <w:lang w:val="en-SG"/>
        </w:rPr>
        <w:t xml:space="preserve"> size and this behaviour occurred at all the temperatures studied. Transmission Electron Microscopy (TEM) microstructural analysis of the compressed &lt;324&gt; FCC samples reveals parallel slip lines and distorted slip planes showing stacking faults and lattice fringes in the High Resolution Transmission Electron Microscope (HRTEM) images at all temperatures. The &lt;001&gt; - oriented BCC samples deformed at 40 K also contained entangled dislocation networks indicated by interwoven dislocation loops, those deformed at 40 K also underwent twinning. We performed molecular dynamics (MD) simulations on</w:t>
      </w:r>
      <w:ins w:id="1" w:author="Microsoft Office User" w:date="2018-05-09T10:14:00Z">
        <w:r w:rsidRPr="00F85F7E">
          <w:rPr>
            <w:rFonts w:ascii="Helvetica" w:eastAsia="Calibri" w:hAnsi="Helvetica" w:cs="Helvetica"/>
            <w:sz w:val="20"/>
            <w:lang w:val="en-SG"/>
          </w:rPr>
          <w:t xml:space="preserve"> </w:t>
        </w:r>
      </w:ins>
      <w:r w:rsidRPr="00F85F7E">
        <w:rPr>
          <w:rFonts w:ascii="Helvetica" w:eastAsia="Calibri" w:hAnsi="Helvetica" w:cs="Helvetica"/>
          <w:sz w:val="20"/>
          <w:lang w:val="en-SG"/>
        </w:rPr>
        <w:t xml:space="preserve">representative </w:t>
      </w:r>
      <w:proofErr w:type="spellStart"/>
      <w:r w:rsidRPr="00F85F7E">
        <w:rPr>
          <w:rFonts w:ascii="Helvetica" w:eastAsia="Calibri" w:hAnsi="Helvetica" w:cs="Helvetica"/>
          <w:sz w:val="20"/>
          <w:lang w:val="en-SG"/>
        </w:rPr>
        <w:t>nano</w:t>
      </w:r>
      <w:proofErr w:type="spellEnd"/>
      <w:r w:rsidRPr="00F85F7E">
        <w:rPr>
          <w:rFonts w:ascii="Helvetica" w:eastAsia="Calibri" w:hAnsi="Helvetica" w:cs="Helvetica"/>
          <w:sz w:val="20"/>
          <w:lang w:val="en-SG"/>
        </w:rPr>
        <w:t>-pillars constructed of model FCC and BCC HEAs and deformed at 300 K, 143 K and 50 K to gain physical insights into the observed experimental results.  MD simulations revealed the deformation in FCC HEAs to be dominated by the emission and propagation of 1/6 &lt;112&gt; partial dislocations along (111) planes at all temperatures and partial dislocation emission and twinning in the BCC HEA. We also show a significant decrease in stacking fault energy with the high level of alloying in our HEA systems which promotes these observed deformation mechanisms. We place these findings in the framework of dislocation source nucleation-governed plasticity and propose temperature-dependent source strengthening as the underlying cause of temperature-dependent size effects in FCC phase and temperature-invariant ones in the BCC phase.</w:t>
      </w:r>
    </w:p>
    <w:sectPr w:rsidR="00DC63A9" w:rsidRPr="00F85F7E"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64A0"/>
    <w:rsid w:val="000F6543"/>
    <w:rsid w:val="00130203"/>
    <w:rsid w:val="00162E5D"/>
    <w:rsid w:val="00183368"/>
    <w:rsid w:val="001A134D"/>
    <w:rsid w:val="001A3398"/>
    <w:rsid w:val="00241A29"/>
    <w:rsid w:val="0026014D"/>
    <w:rsid w:val="002F1962"/>
    <w:rsid w:val="00326F9C"/>
    <w:rsid w:val="003A7972"/>
    <w:rsid w:val="003B3BC4"/>
    <w:rsid w:val="0043102C"/>
    <w:rsid w:val="00445837"/>
    <w:rsid w:val="00453727"/>
    <w:rsid w:val="005A3F00"/>
    <w:rsid w:val="005B7CA6"/>
    <w:rsid w:val="005D5F24"/>
    <w:rsid w:val="006F7A99"/>
    <w:rsid w:val="007464A7"/>
    <w:rsid w:val="00752938"/>
    <w:rsid w:val="00756B6F"/>
    <w:rsid w:val="00771E1A"/>
    <w:rsid w:val="00787380"/>
    <w:rsid w:val="007A1267"/>
    <w:rsid w:val="007A41DA"/>
    <w:rsid w:val="007C63A7"/>
    <w:rsid w:val="007E0C43"/>
    <w:rsid w:val="00861123"/>
    <w:rsid w:val="008646CA"/>
    <w:rsid w:val="008A1AE9"/>
    <w:rsid w:val="008C727D"/>
    <w:rsid w:val="008F4658"/>
    <w:rsid w:val="00922A9A"/>
    <w:rsid w:val="0099583D"/>
    <w:rsid w:val="009C7629"/>
    <w:rsid w:val="009D6D6D"/>
    <w:rsid w:val="009E2B2A"/>
    <w:rsid w:val="009E3B2D"/>
    <w:rsid w:val="00A15927"/>
    <w:rsid w:val="00A27E2E"/>
    <w:rsid w:val="00AA1A3D"/>
    <w:rsid w:val="00AE1126"/>
    <w:rsid w:val="00B05528"/>
    <w:rsid w:val="00B26F07"/>
    <w:rsid w:val="00B44E4E"/>
    <w:rsid w:val="00B8483A"/>
    <w:rsid w:val="00B9302B"/>
    <w:rsid w:val="00B95517"/>
    <w:rsid w:val="00C32BFD"/>
    <w:rsid w:val="00C61700"/>
    <w:rsid w:val="00C674A7"/>
    <w:rsid w:val="00C91607"/>
    <w:rsid w:val="00CA6D7C"/>
    <w:rsid w:val="00CB6ACE"/>
    <w:rsid w:val="00CC7E58"/>
    <w:rsid w:val="00CD0B21"/>
    <w:rsid w:val="00CE28DA"/>
    <w:rsid w:val="00CF485C"/>
    <w:rsid w:val="00D001E0"/>
    <w:rsid w:val="00D15168"/>
    <w:rsid w:val="00D946D6"/>
    <w:rsid w:val="00DC63A9"/>
    <w:rsid w:val="00DE568C"/>
    <w:rsid w:val="00E07771"/>
    <w:rsid w:val="00E315FD"/>
    <w:rsid w:val="00F07DF0"/>
    <w:rsid w:val="00F54DBE"/>
    <w:rsid w:val="00F75959"/>
    <w:rsid w:val="00F85F7E"/>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3</cp:revision>
  <cp:lastPrinted>2017-02-10T14:42:00Z</cp:lastPrinted>
  <dcterms:created xsi:type="dcterms:W3CDTF">2018-05-17T12:24:00Z</dcterms:created>
  <dcterms:modified xsi:type="dcterms:W3CDTF">2018-05-17T12:42:00Z</dcterms:modified>
</cp:coreProperties>
</file>